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Del="0084125D" w:rsidRDefault="00392B1A" w:rsidP="005901CF">
      <w:pPr>
        <w:pStyle w:val="normal-header"/>
        <w:ind w:firstLine="0"/>
        <w:rPr>
          <w:del w:id="0" w:author="Fárbásné Kutasy Gabriella" w:date="2018-04-10T10:51:00Z"/>
        </w:rPr>
      </w:pPr>
    </w:p>
    <w:p w:rsidR="00232166" w:rsidRDefault="00F076FD" w:rsidP="00EE1424">
      <w:pPr>
        <w:pStyle w:val="normal-header"/>
        <w:ind w:right="24" w:firstLine="0"/>
        <w:pPrChange w:id="1" w:author="Fárbásné Kutasy Gabriella" w:date="2018-04-10T10:45:00Z">
          <w:pPr>
            <w:pStyle w:val="normal-header"/>
            <w:ind w:right="24" w:firstLine="0"/>
            <w:jc w:val="left"/>
          </w:pPr>
        </w:pPrChange>
      </w:pPr>
      <w:r>
        <w:t>2018/04/11</w:t>
      </w:r>
    </w:p>
    <w:p w:rsidR="00F076FD" w:rsidDel="0064702F" w:rsidRDefault="00F076FD" w:rsidP="00EE1424">
      <w:pPr>
        <w:pStyle w:val="normal-header"/>
        <w:ind w:right="24" w:firstLine="0"/>
        <w:rPr>
          <w:del w:id="2" w:author="Fárbásné Kutasy Gabriella" w:date="2018-04-10T11:01:00Z"/>
        </w:rPr>
        <w:pPrChange w:id="3" w:author="Fárbásné Kutasy Gabriella" w:date="2018-04-10T10:45:00Z">
          <w:pPr>
            <w:pStyle w:val="normal-header"/>
            <w:ind w:right="24" w:firstLine="0"/>
            <w:jc w:val="left"/>
          </w:pPr>
        </w:pPrChange>
      </w:pPr>
      <w:r>
        <w:t xml:space="preserve">FM Dunántúli Agrár-Szakképző Központ, Csapó Dániel Mezőgazdasági </w:t>
      </w:r>
      <w:proofErr w:type="spellStart"/>
      <w:r>
        <w:t>Szakgimnázium,</w:t>
      </w:r>
    </w:p>
    <w:p w:rsidR="00F076FD" w:rsidRPr="00F076FD" w:rsidRDefault="00F076FD" w:rsidP="00EE1424">
      <w:pPr>
        <w:pStyle w:val="normal-header"/>
        <w:ind w:right="24" w:firstLine="0"/>
        <w:pPrChange w:id="4" w:author="Fárbásné Kutasy Gabriella" w:date="2018-04-10T10:45:00Z">
          <w:pPr>
            <w:pStyle w:val="normal-header"/>
            <w:ind w:right="24" w:firstLine="0"/>
            <w:jc w:val="left"/>
          </w:pPr>
        </w:pPrChange>
      </w:pPr>
      <w:bookmarkStart w:id="5" w:name="_GoBack"/>
      <w:bookmarkEnd w:id="5"/>
      <w:r>
        <w:t>Szakközépiskola</w:t>
      </w:r>
      <w:proofErr w:type="spellEnd"/>
      <w:r>
        <w:t xml:space="preserve"> és Kollégium</w:t>
      </w:r>
    </w:p>
    <w:p w:rsidR="00BC63BE" w:rsidRPr="00AC5B21" w:rsidRDefault="00F076FD" w:rsidP="00EE1424">
      <w:pPr>
        <w:pStyle w:val="Alcm1"/>
        <w:tabs>
          <w:tab w:val="clear" w:pos="5670"/>
          <w:tab w:val="left" w:pos="5812"/>
        </w:tabs>
        <w:spacing w:before="40"/>
        <w:ind w:firstLine="0"/>
        <w:pPrChange w:id="6" w:author="Fárbásné Kutasy Gabriella" w:date="2018-04-10T10:45:00Z">
          <w:pPr>
            <w:pStyle w:val="Alcm1"/>
            <w:tabs>
              <w:tab w:val="clear" w:pos="5670"/>
              <w:tab w:val="left" w:pos="5812"/>
            </w:tabs>
            <w:spacing w:before="40"/>
            <w:ind w:firstLine="0"/>
            <w:jc w:val="left"/>
          </w:pPr>
        </w:pPrChange>
      </w:pPr>
      <w:r>
        <w:t>FM DASZK, Móricz Zsigmond Mezőgazdasági Szakközépiskolája és Kollégiuma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B85088">
        <w:rPr>
          <w:color w:val="auto"/>
          <w:sz w:val="32"/>
          <w:szCs w:val="32"/>
          <w:lang w:val="hu-HU" w:eastAsia="hu-HU"/>
        </w:rPr>
        <w:t>Sajtóközlemény</w:t>
      </w:r>
      <w:r w:rsidRPr="00B85088">
        <w:rPr>
          <w:color w:val="auto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EE1424" w:rsidP="00EE1424">
      <w:pPr>
        <w:pStyle w:val="header-lead"/>
        <w:spacing w:before="40"/>
        <w:ind w:left="0"/>
        <w:rPr>
          <w:caps/>
        </w:rPr>
        <w:pPrChange w:id="7" w:author="Fárbásné Kutasy Gabriella" w:date="2018-04-10T10:45:00Z">
          <w:pPr>
            <w:pStyle w:val="header-lead"/>
            <w:spacing w:before="40"/>
            <w:ind w:left="0"/>
            <w:jc w:val="left"/>
          </w:pPr>
        </w:pPrChange>
      </w:pPr>
      <w:ins w:id="8" w:author="Fárbásné Kutasy Gabriella" w:date="2018-04-10T10:43:00Z">
        <w:r>
          <w:rPr>
            <w:caps/>
          </w:rPr>
          <w:t xml:space="preserve">Megújult az </w:t>
        </w:r>
      </w:ins>
      <w:r w:rsidR="00B85088">
        <w:rPr>
          <w:caps/>
        </w:rPr>
        <w:t>FM DASZK, Móricz Zsigmond Mezőgazdasági Szakgimnáziuma, Szakközépiskolája és KOllégiuma Kollégium Épület</w:t>
      </w:r>
      <w:ins w:id="9" w:author="Fárbásné Kutasy Gabriella" w:date="2018-04-10T10:43:00Z">
        <w:r>
          <w:rPr>
            <w:caps/>
          </w:rPr>
          <w:t>e</w:t>
        </w:r>
      </w:ins>
      <w:del w:id="10" w:author="Fárbásné Kutasy Gabriella" w:date="2018-04-10T10:43:00Z">
        <w:r w:rsidR="00B85088" w:rsidDel="00EE1424">
          <w:rPr>
            <w:caps/>
          </w:rPr>
          <w:delText>ének energetikai korszerűsítése</w:delText>
        </w:r>
      </w:del>
    </w:p>
    <w:p w:rsidR="00BC63BE" w:rsidRDefault="00BC63BE" w:rsidP="005901CF">
      <w:pPr>
        <w:pStyle w:val="normal-header"/>
        <w:ind w:firstLine="0"/>
      </w:pPr>
    </w:p>
    <w:p w:rsidR="005901CF" w:rsidDel="00EE1424" w:rsidRDefault="005901CF" w:rsidP="005901CF">
      <w:pPr>
        <w:pStyle w:val="normal-header"/>
        <w:ind w:firstLine="0"/>
        <w:rPr>
          <w:del w:id="11" w:author="Fárbásné Kutasy Gabriella" w:date="2018-04-10T10:45:00Z"/>
        </w:rPr>
      </w:pPr>
    </w:p>
    <w:p w:rsidR="005901CF" w:rsidRPr="00111913" w:rsidRDefault="00B85088" w:rsidP="00EE1424">
      <w:pPr>
        <w:pStyle w:val="normal-header"/>
        <w:ind w:firstLine="0"/>
        <w:rPr>
          <w:b/>
        </w:rPr>
      </w:pPr>
      <w:del w:id="12" w:author="Fárbásné Kutasy Gabriella" w:date="2018-04-10T10:43:00Z">
        <w:r w:rsidDel="00EE1424">
          <w:rPr>
            <w:b/>
          </w:rPr>
          <w:delText xml:space="preserve">A 135,61 millió forint európai uniós támogatás segítségével </w:delText>
        </w:r>
      </w:del>
      <w:ins w:id="13" w:author="Fárbásné Kutasy Gabriella" w:date="2018-04-10T10:44:00Z">
        <w:r w:rsidR="00EE1424">
          <w:rPr>
            <w:b/>
          </w:rPr>
          <w:t xml:space="preserve">Lezárult </w:t>
        </w:r>
      </w:ins>
      <w:r>
        <w:rPr>
          <w:b/>
        </w:rPr>
        <w:t xml:space="preserve">az FM DASZK, Móricz Zsigmond Mezőgazdasági Szakgimnáziuma, Szakközépiskolája és Kollégiuma kollégium épületének energetikai </w:t>
      </w:r>
      <w:r w:rsidR="000342FC">
        <w:rPr>
          <w:b/>
        </w:rPr>
        <w:t>korszerűsítése</w:t>
      </w:r>
      <w:del w:id="14" w:author="Fárbásné Kutasy Gabriella" w:date="2018-04-10T10:44:00Z">
        <w:r w:rsidR="000342FC" w:rsidDel="00EE1424">
          <w:rPr>
            <w:b/>
          </w:rPr>
          <w:delText xml:space="preserve"> lezárult</w:delText>
        </w:r>
      </w:del>
      <w:r w:rsidR="000342FC">
        <w:rPr>
          <w:b/>
        </w:rPr>
        <w:t>.</w:t>
      </w:r>
      <w:r>
        <w:rPr>
          <w:b/>
        </w:rPr>
        <w:t xml:space="preserve"> </w:t>
      </w:r>
      <w:ins w:id="15" w:author="Fárbásné Kutasy Gabriella" w:date="2018-04-10T10:43:00Z">
        <w:r w:rsidR="00EE1424">
          <w:rPr>
            <w:b/>
          </w:rPr>
          <w:t>A</w:t>
        </w:r>
      </w:ins>
      <w:ins w:id="16" w:author="Fárbásné Kutasy Gabriella" w:date="2018-04-10T10:44:00Z">
        <w:r w:rsidR="00EE1424">
          <w:rPr>
            <w:b/>
          </w:rPr>
          <w:t xml:space="preserve"> projekt 100 %-</w:t>
        </w:r>
        <w:proofErr w:type="spellStart"/>
        <w:r w:rsidR="00EE1424">
          <w:rPr>
            <w:b/>
          </w:rPr>
          <w:t>os</w:t>
        </w:r>
        <w:proofErr w:type="spellEnd"/>
        <w:r w:rsidR="00EE1424">
          <w:rPr>
            <w:b/>
          </w:rPr>
          <w:t xml:space="preserve"> támogatási intenzitással</w:t>
        </w:r>
      </w:ins>
      <w:ins w:id="17" w:author="Fárbásné Kutasy Gabriella" w:date="2018-04-10T10:43:00Z">
        <w:r w:rsidR="00EE1424">
          <w:rPr>
            <w:b/>
          </w:rPr>
          <w:t xml:space="preserve"> 135,61 millió forint európai uniós támogatás segítségével</w:t>
        </w:r>
      </w:ins>
      <w:ins w:id="18" w:author="Fárbásné Kutasy Gabriella" w:date="2018-04-10T10:44:00Z">
        <w:r w:rsidR="00EE1424">
          <w:rPr>
            <w:b/>
          </w:rPr>
          <w:t xml:space="preserve"> valósult meg.</w:t>
        </w:r>
      </w:ins>
    </w:p>
    <w:p w:rsidR="005901CF" w:rsidRDefault="005901CF" w:rsidP="005901CF">
      <w:pPr>
        <w:pStyle w:val="normal-header"/>
        <w:ind w:firstLine="0"/>
        <w:rPr>
          <w:ins w:id="19" w:author="Fárbásné Kutasy Gabriella" w:date="2018-04-10T10:45:00Z"/>
        </w:rPr>
      </w:pPr>
    </w:p>
    <w:p w:rsidR="00EE1424" w:rsidRPr="00B77A74" w:rsidRDefault="00EE1424" w:rsidP="00EE1424">
      <w:pPr>
        <w:pStyle w:val="normal-header"/>
        <w:ind w:firstLine="0"/>
        <w:rPr>
          <w:ins w:id="20" w:author="Fárbásné Kutasy Gabriella" w:date="2018-04-10T10:45:00Z"/>
        </w:rPr>
      </w:pPr>
      <w:ins w:id="21" w:author="Fárbásné Kutasy Gabriella" w:date="2018-04-10T10:45:00Z">
        <w:r>
          <w:t>Az intézmény</w:t>
        </w:r>
        <w:r w:rsidRPr="00DE49AC">
          <w:t xml:space="preserve"> 2017-ben komplex épületenergetikai fejlesztést </w:t>
        </w:r>
        <w:r>
          <w:t xml:space="preserve">hajtott végre </w:t>
        </w:r>
        <w:r w:rsidRPr="00DE49AC">
          <w:t>európai uniós támogatás felhasználásával</w:t>
        </w:r>
        <w:r>
          <w:t xml:space="preserve">, mely </w:t>
        </w:r>
        <w:r w:rsidRPr="00B77A74">
          <w:t>a Környezeti és Energiahatékonysági Operatív Program (KEHOP) „Költségvetési szervek pályázatos épületenergetikai fejlesztései” című pályázat keretében valósult meg</w:t>
        </w:r>
        <w:r>
          <w:t>.</w:t>
        </w:r>
      </w:ins>
    </w:p>
    <w:p w:rsidR="00EE1424" w:rsidRDefault="00EE1424" w:rsidP="00EE1424">
      <w:pPr>
        <w:pStyle w:val="normal-header"/>
        <w:ind w:firstLine="0"/>
        <w:rPr>
          <w:ins w:id="22" w:author="Fárbásné Kutasy Gabriella" w:date="2018-04-10T10:47:00Z"/>
        </w:rPr>
      </w:pPr>
      <w:ins w:id="23" w:author="Fárbásné Kutasy Gabriella" w:date="2018-04-10T10:47:00Z">
        <w:r>
          <w:t xml:space="preserve">Az intézmény </w:t>
        </w:r>
        <w:r w:rsidRPr="00311108">
          <w:t xml:space="preserve">üzemeltetési költségei az </w:t>
        </w:r>
        <w:proofErr w:type="gramStart"/>
        <w:r w:rsidRPr="00311108">
          <w:t>iskola</w:t>
        </w:r>
        <w:r>
          <w:t xml:space="preserve"> éves</w:t>
        </w:r>
        <w:proofErr w:type="gramEnd"/>
        <w:r>
          <w:t xml:space="preserve"> költségeinek</w:t>
        </w:r>
        <w:r w:rsidRPr="00311108">
          <w:t xml:space="preserve"> igen jelentős részét te</w:t>
        </w:r>
        <w:r>
          <w:t>tték</w:t>
        </w:r>
        <w:r w:rsidRPr="00311108">
          <w:t xml:space="preserve"> ki</w:t>
        </w:r>
        <w:r>
          <w:t xml:space="preserve">, ezért </w:t>
        </w:r>
        <w:r>
          <w:t>a</w:t>
        </w:r>
        <w:r w:rsidRPr="00311108">
          <w:t xml:space="preserve"> fűtési energiaigény csökkentése</w:t>
        </w:r>
        <w:r>
          <w:t xml:space="preserve"> céljából</w:t>
        </w:r>
        <w:r w:rsidRPr="00311108">
          <w:t xml:space="preserve"> az épület külső határoló felületeinek hőszigetelésé</w:t>
        </w:r>
        <w:r>
          <w:t>t</w:t>
        </w:r>
        <w:r w:rsidRPr="00311108">
          <w:t>, nyílászáróinak cseréjé</w:t>
        </w:r>
        <w:r w:rsidR="0084125D">
          <w:t xml:space="preserve">t végeztette el </w:t>
        </w:r>
        <w:r>
          <w:t xml:space="preserve">kollégiumi épületén. </w:t>
        </w:r>
      </w:ins>
    </w:p>
    <w:p w:rsidR="00EE1424" w:rsidRPr="00123642" w:rsidDel="00EE1424" w:rsidRDefault="00EE1424" w:rsidP="005901CF">
      <w:pPr>
        <w:pStyle w:val="normal-header"/>
        <w:ind w:firstLine="0"/>
        <w:rPr>
          <w:del w:id="24" w:author="Fárbásné Kutasy Gabriella" w:date="2018-04-10T10:46:00Z"/>
        </w:rPr>
      </w:pPr>
    </w:p>
    <w:p w:rsidR="005901CF" w:rsidRDefault="000342FC" w:rsidP="005901CF">
      <w:pPr>
        <w:pStyle w:val="normal-header"/>
        <w:ind w:firstLine="0"/>
      </w:pPr>
      <w:del w:id="25" w:author="Fárbásné Kutasy Gabriella" w:date="2018-04-10T10:46:00Z">
        <w:r w:rsidDel="00EE1424">
          <w:delText xml:space="preserve">A projekt a Széchenyi 2020 program keretében valósult meg. </w:delText>
        </w:r>
      </w:del>
      <w:r>
        <w:t>A fejlesztés eredményeként mintegy 152 db ablak, 1 db ajtó került kicserélésre. Továbbá 749 m</w:t>
      </w:r>
      <w:r w:rsidRPr="000342FC">
        <w:rPr>
          <w:vertAlign w:val="superscript"/>
        </w:rPr>
        <w:t>2</w:t>
      </w:r>
      <w:r>
        <w:t xml:space="preserve"> lapostető, illetve 1292 m</w:t>
      </w:r>
      <w:r w:rsidRPr="000342FC">
        <w:rPr>
          <w:vertAlign w:val="superscript"/>
        </w:rPr>
        <w:t>2</w:t>
      </w:r>
      <w:r>
        <w:t xml:space="preserve"> homlokzat került szigetelésre. </w:t>
      </w:r>
      <w:r w:rsidR="00685E29">
        <w:t xml:space="preserve">A beruházásnak köszönhetően a kollégium épülete új, szebb köntösben várja a dákokat. A 135,61 millió forint európai uniós támogatás segítségével </w:t>
      </w:r>
      <w:ins w:id="26" w:author="Fárbásné Kutasy Gabriella" w:date="2018-04-10T10:50:00Z">
        <w:r w:rsidR="0084125D">
          <w:t xml:space="preserve">az </w:t>
        </w:r>
      </w:ins>
      <w:r w:rsidR="00685E29">
        <w:t>intézmény</w:t>
      </w:r>
      <w:del w:id="27" w:author="Fárbásné Kutasy Gabriella" w:date="2018-04-10T10:50:00Z">
        <w:r w:rsidR="00685E29" w:rsidDel="0084125D">
          <w:delText>ünk</w:delText>
        </w:r>
      </w:del>
      <w:r w:rsidR="00685E29">
        <w:t xml:space="preserve"> sok energiát spórolhat meg, diákjai</w:t>
      </w:r>
      <w:del w:id="28" w:author="Fárbásné Kutasy Gabriella" w:date="2018-04-10T10:50:00Z">
        <w:r w:rsidR="00685E29" w:rsidDel="0084125D">
          <w:delText>nk</w:delText>
        </w:r>
      </w:del>
      <w:r w:rsidR="00685E29">
        <w:t xml:space="preserve"> komfortosabban érezhetik magukat ideiglenes otthonukban.</w:t>
      </w:r>
    </w:p>
    <w:p w:rsidR="00685E29" w:rsidRDefault="00685E29" w:rsidP="005901CF">
      <w:pPr>
        <w:pStyle w:val="normal-header"/>
        <w:ind w:firstLine="0"/>
      </w:pPr>
    </w:p>
    <w:p w:rsidR="0084125D" w:rsidRDefault="0084125D" w:rsidP="0084125D">
      <w:pPr>
        <w:pStyle w:val="normal-header"/>
        <w:ind w:firstLine="0"/>
        <w:rPr>
          <w:ins w:id="29" w:author="Fárbásné Kutasy Gabriella" w:date="2018-04-10T10:51:00Z"/>
        </w:rPr>
        <w:pPrChange w:id="30" w:author="Fárbásné Kutasy Gabriella" w:date="2018-04-10T10:51:00Z">
          <w:pPr>
            <w:pStyle w:val="normal-header"/>
          </w:pPr>
        </w:pPrChange>
      </w:pPr>
      <w:ins w:id="31" w:author="Fárbásné Kutasy Gabriella" w:date="2018-04-10T10:51:00Z">
        <w:r>
          <w:t>A projekt kivitelezése 201</w:t>
        </w:r>
        <w:r>
          <w:t>8.04.05</w:t>
        </w:r>
        <w:r>
          <w:t>-én lezárult.</w:t>
        </w:r>
      </w:ins>
    </w:p>
    <w:p w:rsidR="0084125D" w:rsidRDefault="0084125D" w:rsidP="0084125D">
      <w:pPr>
        <w:pStyle w:val="normal-header"/>
        <w:ind w:firstLine="0"/>
        <w:rPr>
          <w:ins w:id="32" w:author="Fárbásné Kutasy Gabriella" w:date="2018-04-10T10:51:00Z"/>
        </w:rPr>
        <w:pPrChange w:id="33" w:author="Fárbásné Kutasy Gabriella" w:date="2018-04-10T10:51:00Z">
          <w:pPr>
            <w:pStyle w:val="normal-header"/>
          </w:pPr>
        </w:pPrChange>
      </w:pPr>
      <w:ins w:id="34" w:author="Fárbásné Kutasy Gabriella" w:date="2018-04-10T10:51:00Z">
        <w:r>
          <w:t xml:space="preserve">A projektről bővebb információt a </w:t>
        </w:r>
      </w:ins>
      <w:ins w:id="35" w:author="Fárbásné Kutasy Gabriella" w:date="2018-04-10T10:53:00Z">
        <w:r w:rsidR="00696FAA">
          <w:fldChar w:fldCharType="begin"/>
        </w:r>
        <w:r w:rsidR="00696FAA">
          <w:instrText xml:space="preserve"> HYPERLINK "http://www.mgszki-kaposvar.hu" </w:instrText>
        </w:r>
        <w:r w:rsidR="00696FAA">
          <w:fldChar w:fldCharType="separate"/>
        </w:r>
        <w:r w:rsidR="00696FAA" w:rsidRPr="00754FCF">
          <w:rPr>
            <w:rStyle w:val="Hiperhivatkozs"/>
          </w:rPr>
          <w:t>http://www.mgszki-kaposvar.hu</w:t>
        </w:r>
        <w:r w:rsidR="00696FAA">
          <w:fldChar w:fldCharType="end"/>
        </w:r>
        <w:r w:rsidR="00696FAA">
          <w:t xml:space="preserve"> </w:t>
        </w:r>
      </w:ins>
      <w:ins w:id="36" w:author="Fárbásné Kutasy Gabriella" w:date="2018-04-10T10:51:00Z">
        <w:r>
          <w:t>oldalon olvashatnak!</w:t>
        </w:r>
      </w:ins>
    </w:p>
    <w:p w:rsidR="0084125D" w:rsidRDefault="0084125D" w:rsidP="0084125D">
      <w:pPr>
        <w:pStyle w:val="normal-header"/>
        <w:ind w:firstLine="0"/>
        <w:rPr>
          <w:ins w:id="37" w:author="Fárbásné Kutasy Gabriella" w:date="2018-04-10T10:51:00Z"/>
        </w:rPr>
        <w:pPrChange w:id="38" w:author="Fárbásné Kutasy Gabriella" w:date="2018-04-10T10:51:00Z">
          <w:pPr>
            <w:pStyle w:val="normal-header"/>
          </w:pPr>
        </w:pPrChange>
      </w:pPr>
      <w:ins w:id="39" w:author="Fárbásné Kutasy Gabriella" w:date="2018-04-10T10:51:00Z">
        <w:r>
          <w:t>Pályázati azono</w:t>
        </w:r>
        <w:r>
          <w:t>sító: KEHOP-5.2.10-16-2016-00118</w:t>
        </w:r>
      </w:ins>
    </w:p>
    <w:p w:rsidR="00685E29" w:rsidRDefault="00685E29" w:rsidP="005901CF">
      <w:pPr>
        <w:pStyle w:val="normal-header"/>
        <w:ind w:firstLine="0"/>
      </w:pPr>
    </w:p>
    <w:p w:rsidR="00685E29" w:rsidDel="0084125D" w:rsidRDefault="00685E29" w:rsidP="005901CF">
      <w:pPr>
        <w:pStyle w:val="normal-header"/>
        <w:ind w:firstLine="0"/>
        <w:rPr>
          <w:del w:id="40" w:author="Fárbásné Kutasy Gabriella" w:date="2018-04-10T10:51:00Z"/>
        </w:rPr>
      </w:pPr>
    </w:p>
    <w:p w:rsidR="00685E29" w:rsidRDefault="00685E29" w:rsidP="005901CF">
      <w:pPr>
        <w:pStyle w:val="normal-header"/>
        <w:ind w:firstLine="0"/>
      </w:pPr>
      <w:r>
        <w:t>További információ kérhető:</w:t>
      </w:r>
    </w:p>
    <w:p w:rsidR="00685E29" w:rsidRDefault="00685E29" w:rsidP="005901CF">
      <w:pPr>
        <w:pStyle w:val="normal-header"/>
        <w:ind w:firstLine="0"/>
      </w:pPr>
      <w:r>
        <w:lastRenderedPageBreak/>
        <w:t>Torma Sándor igazgató</w:t>
      </w:r>
    </w:p>
    <w:p w:rsidR="00685E29" w:rsidRPr="00123642" w:rsidRDefault="00685E29" w:rsidP="005901CF">
      <w:pPr>
        <w:pStyle w:val="normal-header"/>
        <w:ind w:firstLine="0"/>
      </w:pPr>
      <w:r>
        <w:t xml:space="preserve">E-mail: </w:t>
      </w:r>
      <w:hyperlink r:id="rId6" w:history="1">
        <w:r w:rsidRPr="00550007">
          <w:rPr>
            <w:rStyle w:val="Hiperhivatkozs"/>
          </w:rPr>
          <w:t>mgszki@vipmail.hu</w:t>
        </w:r>
      </w:hyperlink>
      <w:r>
        <w:t>, tel: 82/510-207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FC" w:rsidRDefault="00A536FC" w:rsidP="00AB4900">
      <w:pPr>
        <w:spacing w:after="0" w:line="240" w:lineRule="auto"/>
      </w:pPr>
      <w:r>
        <w:separator/>
      </w:r>
    </w:p>
  </w:endnote>
  <w:endnote w:type="continuationSeparator" w:id="0">
    <w:p w:rsidR="00A536FC" w:rsidRDefault="00A536FC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FC" w:rsidRDefault="00A536FC" w:rsidP="00AB4900">
      <w:pPr>
        <w:spacing w:after="0" w:line="240" w:lineRule="auto"/>
      </w:pPr>
      <w:r>
        <w:separator/>
      </w:r>
    </w:p>
  </w:footnote>
  <w:footnote w:type="continuationSeparator" w:id="0">
    <w:p w:rsidR="00A536FC" w:rsidRDefault="00A536FC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F076FD" w:rsidP="00F076FD">
    <w:pPr>
      <w:pStyle w:val="lfej"/>
      <w:ind w:left="1701"/>
      <w:jc w:val="right"/>
    </w:pPr>
    <w:r>
      <w:rPr>
        <w:noProof/>
        <w:lang w:eastAsia="hu-HU"/>
      </w:rPr>
      <w:drawing>
        <wp:inline distT="0" distB="0" distL="0" distR="0" wp14:anchorId="16D42E08" wp14:editId="37F570AF">
          <wp:extent cx="3895725" cy="2076450"/>
          <wp:effectExtent l="0" t="0" r="9525" b="0"/>
          <wp:docPr id="1" name="Kép 1" descr="KÃ©ptalÃ¡lat a kÃ¶vetkezÅre: âkohÃ©ziÃ³s alap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Ã©ptalÃ¡lat a kÃ¶vetkezÅre: âkohÃ©ziÃ³s alapâ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900" w:rsidRPr="00AB4900" w:rsidRDefault="00AB4900" w:rsidP="00F076FD">
    <w:pPr>
      <w:pStyle w:val="lfej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árbásné Kutasy Gabriella">
    <w15:presenceInfo w15:providerId="None" w15:userId="Fárbásné Kutasy Gabrie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342FC"/>
    <w:rsid w:val="00045F17"/>
    <w:rsid w:val="00081A6B"/>
    <w:rsid w:val="000B2CD5"/>
    <w:rsid w:val="000F4E96"/>
    <w:rsid w:val="00111913"/>
    <w:rsid w:val="00146ACE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4702F"/>
    <w:rsid w:val="006610E7"/>
    <w:rsid w:val="006734FC"/>
    <w:rsid w:val="00685E29"/>
    <w:rsid w:val="00696FAA"/>
    <w:rsid w:val="006A1E4D"/>
    <w:rsid w:val="006C0217"/>
    <w:rsid w:val="006D0ADF"/>
    <w:rsid w:val="0078269C"/>
    <w:rsid w:val="007A6928"/>
    <w:rsid w:val="007D5DEF"/>
    <w:rsid w:val="00802813"/>
    <w:rsid w:val="00816521"/>
    <w:rsid w:val="0084125D"/>
    <w:rsid w:val="008B5441"/>
    <w:rsid w:val="009039F9"/>
    <w:rsid w:val="00922FBD"/>
    <w:rsid w:val="009804C5"/>
    <w:rsid w:val="009B38F5"/>
    <w:rsid w:val="009C486D"/>
    <w:rsid w:val="009D2C62"/>
    <w:rsid w:val="00A06EA7"/>
    <w:rsid w:val="00A422D2"/>
    <w:rsid w:val="00A46013"/>
    <w:rsid w:val="00A536FC"/>
    <w:rsid w:val="00A54B1C"/>
    <w:rsid w:val="00A63A25"/>
    <w:rsid w:val="00AB4900"/>
    <w:rsid w:val="00AC5B21"/>
    <w:rsid w:val="00AE2160"/>
    <w:rsid w:val="00B0435E"/>
    <w:rsid w:val="00B50ED9"/>
    <w:rsid w:val="00B85088"/>
    <w:rsid w:val="00BC63BE"/>
    <w:rsid w:val="00BE062F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E824DA"/>
    <w:rsid w:val="00EA2F16"/>
    <w:rsid w:val="00EE1424"/>
    <w:rsid w:val="00F076FD"/>
    <w:rsid w:val="00F22288"/>
    <w:rsid w:val="00F7138D"/>
    <w:rsid w:val="00F86E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6F4AF"/>
  <w15:docId w15:val="{73467CB8-8299-4F9F-971E-82864250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685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szki@vipmail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Fárbásné Kutasy Gabriella</cp:lastModifiedBy>
  <cp:revision>4</cp:revision>
  <cp:lastPrinted>2018-04-10T07:24:00Z</cp:lastPrinted>
  <dcterms:created xsi:type="dcterms:W3CDTF">2018-04-10T08:39:00Z</dcterms:created>
  <dcterms:modified xsi:type="dcterms:W3CDTF">2018-04-10T09:03:00Z</dcterms:modified>
</cp:coreProperties>
</file>